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749FA" w14:textId="77777777" w:rsidR="00E52C83" w:rsidRPr="008B703F" w:rsidRDefault="0052057A" w:rsidP="009A0C93">
      <w:pPr>
        <w:spacing w:before="120"/>
        <w:jc w:val="center"/>
        <w:rPr>
          <w:rFonts w:ascii="Copperplate Gothic Bold" w:hAnsi="Copperplate Gothic Bold" w:cs="Arial"/>
          <w:sz w:val="36"/>
          <w:szCs w:val="28"/>
        </w:rPr>
      </w:pPr>
      <w:r w:rsidRPr="008B703F">
        <w:rPr>
          <w:rFonts w:ascii="Copperplate Gothic Bold" w:hAnsi="Copperplate Gothic Bold" w:cs="Arial"/>
          <w:sz w:val="32"/>
        </w:rPr>
        <w:t>MINDFULNESS IN MANAGING RISK</w:t>
      </w:r>
    </w:p>
    <w:p w14:paraId="506DDB6E" w14:textId="77777777" w:rsidR="000E1891" w:rsidRPr="008B703F" w:rsidRDefault="000E1891" w:rsidP="009A0C93">
      <w:pPr>
        <w:tabs>
          <w:tab w:val="center" w:pos="4513"/>
          <w:tab w:val="left" w:pos="5400"/>
          <w:tab w:val="left" w:pos="7264"/>
        </w:tabs>
        <w:spacing w:before="120"/>
        <w:jc w:val="center"/>
        <w:rPr>
          <w:rFonts w:ascii="Arial" w:hAnsi="Arial" w:cs="Arial"/>
          <w:b/>
          <w:i/>
          <w:sz w:val="20"/>
          <w:szCs w:val="20"/>
        </w:rPr>
      </w:pPr>
      <w:r w:rsidRPr="008B703F">
        <w:rPr>
          <w:rFonts w:ascii="Arial" w:hAnsi="Arial" w:cs="Arial"/>
          <w:b/>
          <w:i/>
          <w:sz w:val="20"/>
          <w:szCs w:val="20"/>
        </w:rPr>
        <w:t>©</w:t>
      </w:r>
      <w:r w:rsidR="00906344" w:rsidRPr="008B703F">
        <w:rPr>
          <w:rFonts w:ascii="Arial" w:hAnsi="Arial" w:cs="Arial"/>
          <w:b/>
          <w:i/>
          <w:sz w:val="20"/>
          <w:szCs w:val="20"/>
        </w:rPr>
        <w:t xml:space="preserve"> </w:t>
      </w:r>
      <w:r w:rsidR="0052057A" w:rsidRPr="008B703F">
        <w:rPr>
          <w:rFonts w:ascii="Arial" w:hAnsi="Arial" w:cs="Arial"/>
          <w:b/>
          <w:i/>
          <w:sz w:val="20"/>
          <w:szCs w:val="20"/>
        </w:rPr>
        <w:t>December 2013</w:t>
      </w:r>
      <w:r w:rsidRPr="008B703F">
        <w:rPr>
          <w:rFonts w:ascii="Arial" w:hAnsi="Arial" w:cs="Arial"/>
          <w:b/>
          <w:i/>
          <w:sz w:val="20"/>
          <w:szCs w:val="20"/>
        </w:rPr>
        <w:t xml:space="preserve">, </w:t>
      </w:r>
      <w:del w:id="0" w:author="Ida Rohne" w:date="2014-03-25T18:22:00Z">
        <w:r w:rsidRPr="008B703F" w:rsidDel="00540B66">
          <w:rPr>
            <w:rFonts w:ascii="Arial" w:hAnsi="Arial" w:cs="Arial"/>
            <w:b/>
            <w:i/>
            <w:sz w:val="20"/>
            <w:szCs w:val="20"/>
          </w:rPr>
          <w:delText xml:space="preserve"> </w:delText>
        </w:r>
      </w:del>
      <w:r w:rsidRPr="008B703F">
        <w:rPr>
          <w:rFonts w:ascii="Arial" w:hAnsi="Arial" w:cs="Arial"/>
          <w:b/>
          <w:i/>
          <w:sz w:val="20"/>
          <w:szCs w:val="20"/>
        </w:rPr>
        <w:t xml:space="preserve">Dr David Hillson </w:t>
      </w:r>
      <w:r w:rsidR="00403668" w:rsidRPr="008B703F">
        <w:rPr>
          <w:rFonts w:ascii="Arial" w:hAnsi="Arial" w:cs="Arial"/>
          <w:b/>
          <w:i/>
          <w:sz w:val="16"/>
          <w:szCs w:val="20"/>
        </w:rPr>
        <w:t xml:space="preserve">FIRM, </w:t>
      </w:r>
      <w:r w:rsidR="002A768A" w:rsidRPr="008B703F">
        <w:rPr>
          <w:rFonts w:ascii="Arial" w:hAnsi="Arial" w:cs="Arial"/>
          <w:b/>
          <w:i/>
          <w:sz w:val="16"/>
          <w:szCs w:val="20"/>
        </w:rPr>
        <w:t>Hon</w:t>
      </w:r>
      <w:r w:rsidRPr="008B703F">
        <w:rPr>
          <w:rFonts w:ascii="Arial" w:hAnsi="Arial" w:cs="Arial"/>
          <w:b/>
          <w:i/>
          <w:sz w:val="16"/>
          <w:szCs w:val="20"/>
        </w:rPr>
        <w:t>FAPM</w:t>
      </w:r>
      <w:r w:rsidR="00103EE8" w:rsidRPr="008B703F">
        <w:rPr>
          <w:rFonts w:ascii="Arial" w:hAnsi="Arial" w:cs="Arial"/>
          <w:b/>
          <w:i/>
          <w:sz w:val="16"/>
          <w:szCs w:val="20"/>
        </w:rPr>
        <w:t>, PMI Fellow</w:t>
      </w:r>
    </w:p>
    <w:p w14:paraId="2187DC1C" w14:textId="77777777" w:rsidR="000E1891" w:rsidRPr="008B703F" w:rsidRDefault="000E1891" w:rsidP="009A0C93">
      <w:pPr>
        <w:tabs>
          <w:tab w:val="left" w:pos="5400"/>
        </w:tabs>
        <w:spacing w:before="120"/>
        <w:jc w:val="center"/>
        <w:rPr>
          <w:rFonts w:ascii="Arial" w:hAnsi="Arial" w:cs="Arial"/>
          <w:b/>
          <w:sz w:val="20"/>
          <w:szCs w:val="20"/>
        </w:rPr>
      </w:pPr>
      <w:r w:rsidRPr="008B703F">
        <w:rPr>
          <w:rFonts w:ascii="Arial" w:hAnsi="Arial" w:cs="Arial"/>
          <w:i/>
          <w:sz w:val="20"/>
          <w:szCs w:val="20"/>
        </w:rPr>
        <w:t>david@risk-doctor.com</w:t>
      </w:r>
    </w:p>
    <w:p w14:paraId="7413ED25" w14:textId="77777777" w:rsidR="00102515" w:rsidRPr="008B703F" w:rsidRDefault="00102515" w:rsidP="00102515">
      <w:pPr>
        <w:spacing w:before="120"/>
        <w:jc w:val="both"/>
        <w:rPr>
          <w:rFonts w:ascii="Arial" w:hAnsi="Arial" w:cs="Arial"/>
          <w:sz w:val="22"/>
          <w:szCs w:val="22"/>
        </w:rPr>
      </w:pPr>
    </w:p>
    <w:p w14:paraId="3B7D8F84" w14:textId="77777777" w:rsidR="00102515" w:rsidRPr="00CA3155" w:rsidRDefault="00764A23" w:rsidP="0052057A">
      <w:pPr>
        <w:spacing w:before="120"/>
        <w:jc w:val="both"/>
        <w:rPr>
          <w:rFonts w:ascii="Arial" w:hAnsi="Arial" w:cs="Arial"/>
          <w:sz w:val="22"/>
          <w:szCs w:val="22"/>
        </w:rPr>
      </w:pPr>
      <w:r w:rsidRPr="00CA3155">
        <w:rPr>
          <w:rFonts w:ascii="Arial" w:hAnsi="Arial" w:cs="Arial"/>
          <w:sz w:val="22"/>
          <w:szCs w:val="22"/>
        </w:rPr>
        <w:t xml:space="preserve">Mindfulness </w:t>
      </w:r>
      <w:r w:rsidR="00497875" w:rsidRPr="00CA3155">
        <w:rPr>
          <w:rFonts w:ascii="Arial" w:hAnsi="Arial" w:cs="Arial"/>
          <w:sz w:val="22"/>
          <w:szCs w:val="22"/>
        </w:rPr>
        <w:t xml:space="preserve">has its </w:t>
      </w:r>
      <w:r w:rsidR="0052057A" w:rsidRPr="00CA3155">
        <w:rPr>
          <w:rFonts w:ascii="Arial" w:hAnsi="Arial" w:cs="Arial"/>
          <w:sz w:val="22"/>
          <w:szCs w:val="22"/>
        </w:rPr>
        <w:t xml:space="preserve">roots in </w:t>
      </w:r>
      <w:r w:rsidR="00497875" w:rsidRPr="00CA3155">
        <w:rPr>
          <w:rFonts w:ascii="Arial" w:hAnsi="Arial" w:cs="Arial"/>
          <w:sz w:val="22"/>
          <w:szCs w:val="22"/>
        </w:rPr>
        <w:t>Eastern religion</w:t>
      </w:r>
      <w:r w:rsidR="0052057A" w:rsidRPr="00CA3155">
        <w:rPr>
          <w:rFonts w:ascii="Arial" w:hAnsi="Arial" w:cs="Arial"/>
          <w:sz w:val="22"/>
          <w:szCs w:val="22"/>
        </w:rPr>
        <w:t xml:space="preserve">, although it is </w:t>
      </w:r>
      <w:r w:rsidR="00497875" w:rsidRPr="00CA3155">
        <w:rPr>
          <w:rFonts w:ascii="Arial" w:hAnsi="Arial" w:cs="Arial"/>
          <w:sz w:val="22"/>
          <w:szCs w:val="22"/>
        </w:rPr>
        <w:t>also</w:t>
      </w:r>
      <w:r w:rsidR="0052057A" w:rsidRPr="00CA3155">
        <w:rPr>
          <w:rFonts w:ascii="Arial" w:hAnsi="Arial" w:cs="Arial"/>
          <w:sz w:val="22"/>
          <w:szCs w:val="22"/>
        </w:rPr>
        <w:t xml:space="preserve"> </w:t>
      </w:r>
      <w:r w:rsidR="00497875" w:rsidRPr="00CA3155">
        <w:rPr>
          <w:rFonts w:ascii="Arial" w:hAnsi="Arial" w:cs="Arial"/>
          <w:sz w:val="22"/>
          <w:szCs w:val="22"/>
        </w:rPr>
        <w:t>used</w:t>
      </w:r>
      <w:r w:rsidR="0052057A" w:rsidRPr="00CA3155">
        <w:rPr>
          <w:rFonts w:ascii="Arial" w:hAnsi="Arial" w:cs="Arial"/>
          <w:sz w:val="22"/>
          <w:szCs w:val="22"/>
        </w:rPr>
        <w:t xml:space="preserve"> therapeutically to treat a varie</w:t>
      </w:r>
      <w:r w:rsidR="005A72F1">
        <w:rPr>
          <w:rFonts w:ascii="Arial" w:hAnsi="Arial" w:cs="Arial"/>
          <w:sz w:val="22"/>
          <w:szCs w:val="22"/>
        </w:rPr>
        <w:t>ty of psychological conditions (</w:t>
      </w:r>
      <w:r w:rsidR="0052057A" w:rsidRPr="00CA3155">
        <w:rPr>
          <w:rFonts w:ascii="Arial" w:hAnsi="Arial" w:cs="Arial"/>
          <w:sz w:val="22"/>
          <w:szCs w:val="22"/>
        </w:rPr>
        <w:t>including anx</w:t>
      </w:r>
      <w:r w:rsidR="00DD72AF" w:rsidRPr="00CA3155">
        <w:rPr>
          <w:rFonts w:ascii="Arial" w:hAnsi="Arial" w:cs="Arial"/>
          <w:sz w:val="22"/>
          <w:szCs w:val="22"/>
        </w:rPr>
        <w:t>iety, depression</w:t>
      </w:r>
      <w:r w:rsidR="0052057A" w:rsidRPr="00CA3155">
        <w:rPr>
          <w:rFonts w:ascii="Arial" w:hAnsi="Arial" w:cs="Arial"/>
          <w:sz w:val="22"/>
          <w:szCs w:val="22"/>
        </w:rPr>
        <w:t xml:space="preserve"> and stress</w:t>
      </w:r>
      <w:r w:rsidR="005A72F1">
        <w:rPr>
          <w:rFonts w:ascii="Arial" w:hAnsi="Arial" w:cs="Arial"/>
          <w:sz w:val="22"/>
          <w:szCs w:val="22"/>
        </w:rPr>
        <w:t>), as well as in coaching to encourage excellence in healthy people</w:t>
      </w:r>
      <w:r w:rsidR="0052057A" w:rsidRPr="00CA3155">
        <w:rPr>
          <w:rFonts w:ascii="Arial" w:hAnsi="Arial" w:cs="Arial"/>
          <w:sz w:val="22"/>
          <w:szCs w:val="22"/>
        </w:rPr>
        <w:t>.</w:t>
      </w:r>
      <w:r w:rsidR="00FD3646" w:rsidRPr="00CA3155">
        <w:rPr>
          <w:rFonts w:ascii="Arial" w:hAnsi="Arial" w:cs="Arial"/>
          <w:sz w:val="22"/>
          <w:szCs w:val="22"/>
        </w:rPr>
        <w:t xml:space="preserve"> </w:t>
      </w:r>
      <w:r w:rsidR="00B96776">
        <w:rPr>
          <w:rFonts w:ascii="Arial" w:hAnsi="Arial" w:cs="Arial"/>
          <w:sz w:val="22"/>
          <w:szCs w:val="22"/>
        </w:rPr>
        <w:t>Used properly, m</w:t>
      </w:r>
      <w:r w:rsidR="00CA3155">
        <w:rPr>
          <w:rFonts w:ascii="Arial" w:hAnsi="Arial" w:cs="Arial"/>
          <w:sz w:val="22"/>
          <w:szCs w:val="22"/>
        </w:rPr>
        <w:t xml:space="preserve">indfulness can </w:t>
      </w:r>
      <w:r w:rsidR="00B96776">
        <w:rPr>
          <w:rFonts w:ascii="Arial" w:hAnsi="Arial" w:cs="Arial"/>
          <w:sz w:val="22"/>
          <w:szCs w:val="22"/>
        </w:rPr>
        <w:t>also</w:t>
      </w:r>
      <w:r w:rsidR="00CA3155">
        <w:rPr>
          <w:rFonts w:ascii="Arial" w:hAnsi="Arial" w:cs="Arial"/>
          <w:sz w:val="22"/>
          <w:szCs w:val="22"/>
        </w:rPr>
        <w:t xml:space="preserve"> </w:t>
      </w:r>
      <w:r w:rsidR="00FD3646" w:rsidRPr="00CA3155">
        <w:rPr>
          <w:rFonts w:ascii="Arial" w:hAnsi="Arial" w:cs="Arial"/>
          <w:sz w:val="22"/>
          <w:szCs w:val="22"/>
        </w:rPr>
        <w:t>make our risk management more effective.</w:t>
      </w:r>
    </w:p>
    <w:p w14:paraId="5AF78428" w14:textId="77777777" w:rsidR="0052057A" w:rsidRPr="00CA3155" w:rsidRDefault="0052057A" w:rsidP="0052057A">
      <w:pPr>
        <w:spacing w:before="120"/>
        <w:jc w:val="both"/>
        <w:rPr>
          <w:rFonts w:ascii="Arial" w:hAnsi="Arial" w:cs="Arial"/>
          <w:sz w:val="22"/>
          <w:szCs w:val="22"/>
        </w:rPr>
      </w:pPr>
      <w:r w:rsidRPr="00CA3155">
        <w:rPr>
          <w:rFonts w:ascii="Arial" w:hAnsi="Arial" w:cs="Arial"/>
          <w:sz w:val="22"/>
          <w:szCs w:val="22"/>
        </w:rPr>
        <w:t xml:space="preserve">Being mindful means bringing </w:t>
      </w:r>
      <w:r w:rsidR="003211C5" w:rsidRPr="00CA3155">
        <w:rPr>
          <w:rFonts w:ascii="Arial" w:hAnsi="Arial" w:cs="Arial"/>
          <w:sz w:val="22"/>
          <w:szCs w:val="22"/>
        </w:rPr>
        <w:t>your</w:t>
      </w:r>
      <w:r w:rsidRPr="00CA3155">
        <w:rPr>
          <w:rFonts w:ascii="Arial" w:hAnsi="Arial" w:cs="Arial"/>
          <w:sz w:val="22"/>
          <w:szCs w:val="22"/>
        </w:rPr>
        <w:t xml:space="preserve"> complete </w:t>
      </w:r>
      <w:r w:rsidRPr="00CA3155">
        <w:rPr>
          <w:rFonts w:ascii="Arial" w:hAnsi="Arial" w:cs="Arial"/>
          <w:b/>
          <w:sz w:val="22"/>
          <w:szCs w:val="22"/>
        </w:rPr>
        <w:t>attention</w:t>
      </w:r>
      <w:r w:rsidRPr="00CA3155">
        <w:rPr>
          <w:rFonts w:ascii="Arial" w:hAnsi="Arial" w:cs="Arial"/>
          <w:sz w:val="22"/>
          <w:szCs w:val="22"/>
        </w:rPr>
        <w:t xml:space="preserve"> to </w:t>
      </w:r>
      <w:r w:rsidR="00F14AF7" w:rsidRPr="00CA3155">
        <w:rPr>
          <w:rFonts w:ascii="Arial" w:hAnsi="Arial" w:cs="Arial"/>
          <w:sz w:val="22"/>
          <w:szCs w:val="22"/>
        </w:rPr>
        <w:t>your current</w:t>
      </w:r>
      <w:r w:rsidRPr="00CA3155">
        <w:rPr>
          <w:rFonts w:ascii="Arial" w:hAnsi="Arial" w:cs="Arial"/>
          <w:sz w:val="22"/>
          <w:szCs w:val="22"/>
        </w:rPr>
        <w:t xml:space="preserve"> experience on a moment-to-moment basis, being </w:t>
      </w:r>
      <w:r w:rsidRPr="00CA3155">
        <w:rPr>
          <w:rFonts w:ascii="Arial" w:hAnsi="Arial" w:cs="Arial"/>
          <w:b/>
          <w:sz w:val="22"/>
          <w:szCs w:val="22"/>
        </w:rPr>
        <w:t>aware</w:t>
      </w:r>
      <w:r w:rsidRPr="00CA3155">
        <w:rPr>
          <w:rFonts w:ascii="Arial" w:hAnsi="Arial" w:cs="Arial"/>
          <w:sz w:val="22"/>
          <w:szCs w:val="22"/>
        </w:rPr>
        <w:t xml:space="preserve"> of everything </w:t>
      </w:r>
      <w:r w:rsidR="003211C5" w:rsidRPr="00CA3155">
        <w:rPr>
          <w:rFonts w:ascii="Arial" w:hAnsi="Arial" w:cs="Arial"/>
          <w:sz w:val="22"/>
          <w:szCs w:val="22"/>
        </w:rPr>
        <w:t xml:space="preserve">in your surroundings, </w:t>
      </w:r>
      <w:r w:rsidR="003211C5" w:rsidRPr="00CA3155">
        <w:rPr>
          <w:rFonts w:ascii="Arial" w:hAnsi="Arial" w:cs="Arial"/>
          <w:b/>
          <w:sz w:val="22"/>
          <w:szCs w:val="22"/>
        </w:rPr>
        <w:t>acknowledging</w:t>
      </w:r>
      <w:r w:rsidR="003211C5" w:rsidRPr="00CA3155">
        <w:rPr>
          <w:rFonts w:ascii="Arial" w:hAnsi="Arial" w:cs="Arial"/>
          <w:sz w:val="22"/>
          <w:szCs w:val="22"/>
        </w:rPr>
        <w:t xml:space="preserve"> what is there and </w:t>
      </w:r>
      <w:r w:rsidR="003211C5" w:rsidRPr="00CA3155">
        <w:rPr>
          <w:rFonts w:ascii="Arial" w:hAnsi="Arial" w:cs="Arial"/>
          <w:b/>
          <w:sz w:val="22"/>
          <w:szCs w:val="22"/>
        </w:rPr>
        <w:t>accepting</w:t>
      </w:r>
      <w:r w:rsidR="003211C5" w:rsidRPr="00CA3155">
        <w:rPr>
          <w:rFonts w:ascii="Arial" w:hAnsi="Arial" w:cs="Arial"/>
          <w:sz w:val="22"/>
          <w:szCs w:val="22"/>
        </w:rPr>
        <w:t xml:space="preserve"> it as valid.</w:t>
      </w:r>
      <w:r w:rsidR="00FD3646" w:rsidRPr="00CA3155">
        <w:rPr>
          <w:rFonts w:ascii="Arial" w:hAnsi="Arial" w:cs="Arial"/>
          <w:sz w:val="22"/>
          <w:szCs w:val="22"/>
        </w:rPr>
        <w:t xml:space="preserve"> So how can this help us to manage risk better?</w:t>
      </w:r>
    </w:p>
    <w:p w14:paraId="6495DE20" w14:textId="77777777" w:rsidR="0018269E" w:rsidRPr="00CA3155" w:rsidRDefault="00CA3155" w:rsidP="0018269E">
      <w:pPr>
        <w:spacing w:before="120"/>
        <w:jc w:val="both"/>
        <w:rPr>
          <w:rFonts w:ascii="Arial" w:hAnsi="Arial" w:cs="Arial"/>
          <w:sz w:val="22"/>
          <w:szCs w:val="22"/>
        </w:rPr>
      </w:pPr>
      <w:r w:rsidRPr="00CA3155">
        <w:rPr>
          <w:rFonts w:ascii="Arial" w:hAnsi="Arial" w:cs="Arial"/>
          <w:sz w:val="22"/>
          <w:szCs w:val="22"/>
        </w:rPr>
        <w:t>M</w:t>
      </w:r>
      <w:r w:rsidR="00B24113" w:rsidRPr="00CA3155">
        <w:rPr>
          <w:rFonts w:ascii="Arial" w:hAnsi="Arial" w:cs="Arial"/>
          <w:sz w:val="22"/>
          <w:szCs w:val="22"/>
        </w:rPr>
        <w:t>indfulness</w:t>
      </w:r>
      <w:r w:rsidRPr="00CA3155">
        <w:rPr>
          <w:rFonts w:ascii="Arial" w:hAnsi="Arial" w:cs="Arial"/>
          <w:sz w:val="22"/>
          <w:szCs w:val="22"/>
        </w:rPr>
        <w:t xml:space="preserve"> can be particularly useful in improving our identification</w:t>
      </w:r>
      <w:r w:rsidR="00B96776" w:rsidRPr="00B96776">
        <w:rPr>
          <w:rFonts w:ascii="Arial" w:hAnsi="Arial" w:cs="Arial"/>
          <w:sz w:val="22"/>
          <w:szCs w:val="22"/>
        </w:rPr>
        <w:t xml:space="preserve"> </w:t>
      </w:r>
      <w:r w:rsidR="00B96776">
        <w:rPr>
          <w:rFonts w:ascii="Arial" w:hAnsi="Arial" w:cs="Arial"/>
          <w:sz w:val="22"/>
          <w:szCs w:val="22"/>
        </w:rPr>
        <w:t xml:space="preserve">of </w:t>
      </w:r>
      <w:r w:rsidR="00B96776" w:rsidRPr="00CA3155">
        <w:rPr>
          <w:rFonts w:ascii="Arial" w:hAnsi="Arial" w:cs="Arial"/>
          <w:sz w:val="22"/>
          <w:szCs w:val="22"/>
        </w:rPr>
        <w:t>risk</w:t>
      </w:r>
      <w:r w:rsidR="00B96776">
        <w:rPr>
          <w:rFonts w:ascii="Arial" w:hAnsi="Arial" w:cs="Arial"/>
          <w:sz w:val="22"/>
          <w:szCs w:val="22"/>
        </w:rPr>
        <w:t>s</w:t>
      </w:r>
      <w:r w:rsidRPr="00CA3155">
        <w:rPr>
          <w:rFonts w:ascii="Arial" w:hAnsi="Arial" w:cs="Arial"/>
          <w:sz w:val="22"/>
          <w:szCs w:val="22"/>
        </w:rPr>
        <w:t xml:space="preserve">, </w:t>
      </w:r>
      <w:r w:rsidR="00B24113" w:rsidRPr="00CA3155">
        <w:rPr>
          <w:rFonts w:ascii="Arial" w:hAnsi="Arial" w:cs="Arial"/>
          <w:sz w:val="22"/>
          <w:szCs w:val="22"/>
        </w:rPr>
        <w:t>by</w:t>
      </w:r>
      <w:r w:rsidR="00FD3646" w:rsidRPr="00CA3155">
        <w:rPr>
          <w:rFonts w:ascii="Arial" w:hAnsi="Arial" w:cs="Arial"/>
          <w:sz w:val="22"/>
          <w:szCs w:val="22"/>
        </w:rPr>
        <w:t xml:space="preserve"> making us more </w:t>
      </w:r>
      <w:r w:rsidR="0018269E" w:rsidRPr="00CA3155">
        <w:rPr>
          <w:rFonts w:ascii="Arial" w:hAnsi="Arial" w:cs="Arial"/>
          <w:sz w:val="22"/>
          <w:szCs w:val="22"/>
        </w:rPr>
        <w:t xml:space="preserve">aware of the full range of potential </w:t>
      </w:r>
      <w:r w:rsidR="00B96776">
        <w:rPr>
          <w:rFonts w:ascii="Arial" w:hAnsi="Arial" w:cs="Arial"/>
          <w:sz w:val="22"/>
          <w:szCs w:val="22"/>
        </w:rPr>
        <w:t xml:space="preserve">risk </w:t>
      </w:r>
      <w:r w:rsidR="0018269E" w:rsidRPr="00CA3155">
        <w:rPr>
          <w:rFonts w:ascii="Arial" w:hAnsi="Arial" w:cs="Arial"/>
          <w:sz w:val="22"/>
          <w:szCs w:val="22"/>
        </w:rPr>
        <w:t>sources</w:t>
      </w:r>
      <w:r w:rsidR="001D6E5C" w:rsidRPr="00CA3155">
        <w:rPr>
          <w:rFonts w:ascii="Arial" w:hAnsi="Arial" w:cs="Arial"/>
          <w:sz w:val="22"/>
          <w:szCs w:val="22"/>
        </w:rPr>
        <w:t>. The</w:t>
      </w:r>
      <w:r w:rsidR="0018269E" w:rsidRPr="00CA3155">
        <w:rPr>
          <w:rFonts w:ascii="Arial" w:hAnsi="Arial" w:cs="Arial"/>
          <w:sz w:val="22"/>
          <w:szCs w:val="22"/>
        </w:rPr>
        <w:t>s</w:t>
      </w:r>
      <w:r w:rsidR="001D6E5C" w:rsidRPr="00CA3155">
        <w:rPr>
          <w:rFonts w:ascii="Arial" w:hAnsi="Arial" w:cs="Arial"/>
          <w:sz w:val="22"/>
          <w:szCs w:val="22"/>
        </w:rPr>
        <w:t>e</w:t>
      </w:r>
      <w:r w:rsidR="0018269E" w:rsidRPr="00CA3155">
        <w:rPr>
          <w:rFonts w:ascii="Arial" w:hAnsi="Arial" w:cs="Arial"/>
          <w:sz w:val="22"/>
          <w:szCs w:val="22"/>
        </w:rPr>
        <w:t xml:space="preserve"> </w:t>
      </w:r>
      <w:r w:rsidR="001D6E5C" w:rsidRPr="00CA3155">
        <w:rPr>
          <w:rFonts w:ascii="Arial" w:hAnsi="Arial" w:cs="Arial"/>
          <w:sz w:val="22"/>
          <w:szCs w:val="22"/>
        </w:rPr>
        <w:t>include</w:t>
      </w:r>
      <w:r w:rsidR="0018269E" w:rsidRPr="00CA3155">
        <w:rPr>
          <w:rFonts w:ascii="Arial" w:hAnsi="Arial" w:cs="Arial"/>
          <w:sz w:val="22"/>
          <w:szCs w:val="22"/>
        </w:rPr>
        <w:t>:</w:t>
      </w:r>
    </w:p>
    <w:p w14:paraId="64776B88" w14:textId="77777777" w:rsidR="0018269E" w:rsidRPr="00CA3155" w:rsidRDefault="0018269E" w:rsidP="00497875">
      <w:pPr>
        <w:pStyle w:val="ListParagraph"/>
        <w:numPr>
          <w:ilvl w:val="0"/>
          <w:numId w:val="28"/>
        </w:numPr>
        <w:spacing w:before="120"/>
        <w:ind w:left="360"/>
        <w:jc w:val="both"/>
        <w:rPr>
          <w:rFonts w:ascii="Arial" w:hAnsi="Arial" w:cs="Arial"/>
          <w:sz w:val="22"/>
          <w:szCs w:val="22"/>
        </w:rPr>
      </w:pPr>
      <w:r w:rsidRPr="00CA3155">
        <w:rPr>
          <w:rFonts w:ascii="Arial" w:hAnsi="Arial" w:cs="Arial"/>
          <w:i/>
          <w:sz w:val="22"/>
          <w:szCs w:val="22"/>
        </w:rPr>
        <w:t>Ourselves</w:t>
      </w:r>
      <w:r w:rsidRPr="00CA3155">
        <w:rPr>
          <w:rFonts w:ascii="Arial" w:hAnsi="Arial" w:cs="Arial"/>
          <w:sz w:val="22"/>
          <w:szCs w:val="22"/>
        </w:rPr>
        <w:t xml:space="preserve"> – we are often blind to the risks that we bring with us to our business</w:t>
      </w:r>
      <w:r w:rsidR="00DD72AF" w:rsidRPr="00CA3155">
        <w:rPr>
          <w:rFonts w:ascii="Arial" w:hAnsi="Arial" w:cs="Arial"/>
          <w:sz w:val="22"/>
          <w:szCs w:val="22"/>
        </w:rPr>
        <w:t>es</w:t>
      </w:r>
      <w:r w:rsidRPr="00CA3155">
        <w:rPr>
          <w:rFonts w:ascii="Arial" w:hAnsi="Arial" w:cs="Arial"/>
          <w:sz w:val="22"/>
          <w:szCs w:val="22"/>
        </w:rPr>
        <w:t xml:space="preserve"> and projects. </w:t>
      </w:r>
      <w:r w:rsidR="00B24113" w:rsidRPr="00CA3155">
        <w:rPr>
          <w:rFonts w:ascii="Arial" w:hAnsi="Arial" w:cs="Arial"/>
          <w:sz w:val="22"/>
          <w:szCs w:val="22"/>
        </w:rPr>
        <w:t>Being self-aware</w:t>
      </w:r>
      <w:r w:rsidR="00B96776">
        <w:rPr>
          <w:rFonts w:ascii="Arial" w:hAnsi="Arial" w:cs="Arial"/>
          <w:sz w:val="22"/>
          <w:szCs w:val="22"/>
        </w:rPr>
        <w:t xml:space="preserve"> will help us</w:t>
      </w:r>
      <w:r w:rsidRPr="00CA3155">
        <w:rPr>
          <w:rFonts w:ascii="Arial" w:hAnsi="Arial" w:cs="Arial"/>
          <w:sz w:val="22"/>
          <w:szCs w:val="22"/>
        </w:rPr>
        <w:t xml:space="preserve"> </w:t>
      </w:r>
      <w:r w:rsidR="00497875" w:rsidRPr="00CA3155">
        <w:rPr>
          <w:rFonts w:ascii="Arial" w:hAnsi="Arial" w:cs="Arial"/>
          <w:sz w:val="22"/>
          <w:szCs w:val="22"/>
        </w:rPr>
        <w:t xml:space="preserve">to </w:t>
      </w:r>
      <w:r w:rsidRPr="00CA3155">
        <w:rPr>
          <w:rFonts w:ascii="Arial" w:hAnsi="Arial" w:cs="Arial"/>
          <w:sz w:val="22"/>
          <w:szCs w:val="22"/>
        </w:rPr>
        <w:t xml:space="preserve">identify </w:t>
      </w:r>
      <w:r w:rsidR="00497875" w:rsidRPr="00CA3155">
        <w:rPr>
          <w:rFonts w:ascii="Arial" w:hAnsi="Arial" w:cs="Arial"/>
          <w:sz w:val="22"/>
          <w:szCs w:val="22"/>
        </w:rPr>
        <w:t xml:space="preserve">those </w:t>
      </w:r>
      <w:r w:rsidRPr="00CA3155">
        <w:rPr>
          <w:rFonts w:ascii="Arial" w:hAnsi="Arial" w:cs="Arial"/>
          <w:sz w:val="22"/>
          <w:szCs w:val="22"/>
        </w:rPr>
        <w:t>actions and attitudes that create uncertainty, as well as exposing risky biases and behaviours</w:t>
      </w:r>
      <w:r w:rsidR="001D6E5C" w:rsidRPr="00CA3155">
        <w:rPr>
          <w:rFonts w:ascii="Arial" w:hAnsi="Arial" w:cs="Arial"/>
          <w:sz w:val="22"/>
          <w:szCs w:val="22"/>
        </w:rPr>
        <w:t xml:space="preserve">. Similarly </w:t>
      </w:r>
      <w:r w:rsidR="00497875" w:rsidRPr="00CA3155">
        <w:rPr>
          <w:rFonts w:ascii="Arial" w:hAnsi="Arial" w:cs="Arial"/>
          <w:sz w:val="22"/>
          <w:szCs w:val="22"/>
        </w:rPr>
        <w:t xml:space="preserve">mindfulness can help us find </w:t>
      </w:r>
      <w:del w:id="1" w:author="Ida Rohne" w:date="2014-03-25T18:23:00Z">
        <w:r w:rsidR="001D6E5C" w:rsidRPr="00CA3155" w:rsidDel="00540B66">
          <w:rPr>
            <w:rFonts w:ascii="Arial" w:hAnsi="Arial" w:cs="Arial"/>
            <w:sz w:val="22"/>
            <w:szCs w:val="22"/>
          </w:rPr>
          <w:delText>internally-generated</w:delText>
        </w:r>
      </w:del>
      <w:ins w:id="2" w:author="Ida Rohne" w:date="2014-03-25T18:23:00Z">
        <w:r w:rsidR="00540B66" w:rsidRPr="00CA3155">
          <w:rPr>
            <w:rFonts w:ascii="Arial" w:hAnsi="Arial" w:cs="Arial"/>
            <w:sz w:val="22"/>
            <w:szCs w:val="22"/>
          </w:rPr>
          <w:t>internally generated</w:t>
        </w:r>
      </w:ins>
      <w:r w:rsidR="001D6E5C" w:rsidRPr="00CA3155">
        <w:rPr>
          <w:rFonts w:ascii="Arial" w:hAnsi="Arial" w:cs="Arial"/>
          <w:sz w:val="22"/>
          <w:szCs w:val="22"/>
        </w:rPr>
        <w:t xml:space="preserve"> risks that arise from </w:t>
      </w:r>
      <w:r w:rsidR="00497875" w:rsidRPr="00CA3155">
        <w:rPr>
          <w:rFonts w:ascii="Arial" w:hAnsi="Arial" w:cs="Arial"/>
          <w:sz w:val="22"/>
          <w:szCs w:val="22"/>
        </w:rPr>
        <w:t xml:space="preserve">within </w:t>
      </w:r>
      <w:r w:rsidR="001D6E5C" w:rsidRPr="00CA3155">
        <w:rPr>
          <w:rFonts w:ascii="Arial" w:hAnsi="Arial" w:cs="Arial"/>
          <w:sz w:val="22"/>
          <w:szCs w:val="22"/>
        </w:rPr>
        <w:t xml:space="preserve">our own </w:t>
      </w:r>
      <w:r w:rsidR="00B96776">
        <w:rPr>
          <w:rFonts w:ascii="Arial" w:hAnsi="Arial" w:cs="Arial"/>
          <w:sz w:val="22"/>
          <w:szCs w:val="22"/>
        </w:rPr>
        <w:t xml:space="preserve">teams and </w:t>
      </w:r>
      <w:r w:rsidR="001D6E5C" w:rsidRPr="00CA3155">
        <w:rPr>
          <w:rFonts w:ascii="Arial" w:hAnsi="Arial" w:cs="Arial"/>
          <w:sz w:val="22"/>
          <w:szCs w:val="22"/>
        </w:rPr>
        <w:t xml:space="preserve">organisations, </w:t>
      </w:r>
      <w:r w:rsidR="00DD72AF" w:rsidRPr="00CA3155">
        <w:rPr>
          <w:rFonts w:ascii="Arial" w:hAnsi="Arial" w:cs="Arial"/>
          <w:sz w:val="22"/>
          <w:szCs w:val="22"/>
        </w:rPr>
        <w:t xml:space="preserve">as a result of policies and practices </w:t>
      </w:r>
      <w:r w:rsidR="001D6E5C" w:rsidRPr="00CA3155">
        <w:rPr>
          <w:rFonts w:ascii="Arial" w:hAnsi="Arial" w:cs="Arial"/>
          <w:sz w:val="22"/>
          <w:szCs w:val="22"/>
        </w:rPr>
        <w:t>as well as ethos and culture.</w:t>
      </w:r>
    </w:p>
    <w:p w14:paraId="54652E8D" w14:textId="77777777" w:rsidR="001D6E5C" w:rsidRPr="00CA3155" w:rsidRDefault="001D6E5C" w:rsidP="00497875">
      <w:pPr>
        <w:pStyle w:val="ListParagraph"/>
        <w:numPr>
          <w:ilvl w:val="0"/>
          <w:numId w:val="28"/>
        </w:numPr>
        <w:spacing w:before="120"/>
        <w:ind w:left="360"/>
        <w:jc w:val="both"/>
        <w:rPr>
          <w:rFonts w:ascii="Arial" w:hAnsi="Arial" w:cs="Arial"/>
          <w:sz w:val="22"/>
          <w:szCs w:val="22"/>
        </w:rPr>
      </w:pPr>
      <w:r w:rsidRPr="00CA3155">
        <w:rPr>
          <w:rFonts w:ascii="Arial" w:hAnsi="Arial" w:cs="Arial"/>
          <w:i/>
          <w:sz w:val="22"/>
          <w:szCs w:val="22"/>
        </w:rPr>
        <w:t>Others</w:t>
      </w:r>
      <w:r w:rsidRPr="00CA3155">
        <w:rPr>
          <w:rFonts w:ascii="Arial" w:hAnsi="Arial" w:cs="Arial"/>
          <w:sz w:val="22"/>
          <w:szCs w:val="22"/>
        </w:rPr>
        <w:t xml:space="preserve"> – </w:t>
      </w:r>
      <w:r w:rsidR="00DD72AF" w:rsidRPr="00CA3155">
        <w:rPr>
          <w:rFonts w:ascii="Arial" w:hAnsi="Arial" w:cs="Arial"/>
          <w:sz w:val="22"/>
          <w:szCs w:val="22"/>
        </w:rPr>
        <w:t>it is important to be</w:t>
      </w:r>
      <w:r w:rsidRPr="00CA3155">
        <w:rPr>
          <w:rFonts w:ascii="Arial" w:hAnsi="Arial" w:cs="Arial"/>
          <w:sz w:val="22"/>
          <w:szCs w:val="22"/>
        </w:rPr>
        <w:t xml:space="preserve"> aware of the </w:t>
      </w:r>
      <w:r w:rsidR="00DD72AF" w:rsidRPr="00CA3155">
        <w:rPr>
          <w:rFonts w:ascii="Arial" w:hAnsi="Arial" w:cs="Arial"/>
          <w:sz w:val="22"/>
          <w:szCs w:val="22"/>
        </w:rPr>
        <w:t>people we are working with, understanding their motivations and moods</w:t>
      </w:r>
      <w:r w:rsidR="008B703F" w:rsidRPr="00CA3155">
        <w:rPr>
          <w:rFonts w:ascii="Arial" w:hAnsi="Arial" w:cs="Arial"/>
          <w:sz w:val="22"/>
          <w:szCs w:val="22"/>
        </w:rPr>
        <w:t xml:space="preserve">, ambitions and attitudes. Every business or project has a large number of different stakeholders who can either generate risk or help us to address it. We need to know who is in our stakeholder network and </w:t>
      </w:r>
      <w:r w:rsidR="00497875" w:rsidRPr="00CA3155">
        <w:rPr>
          <w:rFonts w:ascii="Arial" w:hAnsi="Arial" w:cs="Arial"/>
          <w:sz w:val="22"/>
          <w:szCs w:val="22"/>
        </w:rPr>
        <w:t xml:space="preserve">understand </w:t>
      </w:r>
      <w:r w:rsidR="008B703F" w:rsidRPr="00CA3155">
        <w:rPr>
          <w:rFonts w:ascii="Arial" w:hAnsi="Arial" w:cs="Arial"/>
          <w:sz w:val="22"/>
          <w:szCs w:val="22"/>
        </w:rPr>
        <w:t>how they might affect what we are trying to achieve.</w:t>
      </w:r>
    </w:p>
    <w:p w14:paraId="48B7B183" w14:textId="77777777" w:rsidR="00764A23" w:rsidRPr="00CA3155" w:rsidRDefault="001D6E5C" w:rsidP="00497875">
      <w:pPr>
        <w:pStyle w:val="ListParagraph"/>
        <w:numPr>
          <w:ilvl w:val="0"/>
          <w:numId w:val="28"/>
        </w:numPr>
        <w:spacing w:before="120"/>
        <w:ind w:left="360"/>
        <w:jc w:val="both"/>
        <w:rPr>
          <w:rFonts w:ascii="Arial" w:hAnsi="Arial" w:cs="Arial"/>
          <w:sz w:val="22"/>
          <w:szCs w:val="22"/>
        </w:rPr>
      </w:pPr>
      <w:r w:rsidRPr="00CA3155">
        <w:rPr>
          <w:rFonts w:ascii="Arial" w:hAnsi="Arial" w:cs="Arial"/>
          <w:i/>
          <w:sz w:val="22"/>
          <w:szCs w:val="22"/>
        </w:rPr>
        <w:t>E</w:t>
      </w:r>
      <w:r w:rsidR="0018269E" w:rsidRPr="00CA3155">
        <w:rPr>
          <w:rFonts w:ascii="Arial" w:hAnsi="Arial" w:cs="Arial"/>
          <w:i/>
          <w:sz w:val="22"/>
          <w:szCs w:val="22"/>
        </w:rPr>
        <w:t>nviron</w:t>
      </w:r>
      <w:r w:rsidRPr="00CA3155">
        <w:rPr>
          <w:rFonts w:ascii="Arial" w:hAnsi="Arial" w:cs="Arial"/>
          <w:i/>
          <w:sz w:val="22"/>
          <w:szCs w:val="22"/>
        </w:rPr>
        <w:t>ment</w:t>
      </w:r>
      <w:r w:rsidR="00DD72AF" w:rsidRPr="00CA3155">
        <w:rPr>
          <w:rFonts w:ascii="Arial" w:hAnsi="Arial" w:cs="Arial"/>
          <w:sz w:val="22"/>
          <w:szCs w:val="22"/>
        </w:rPr>
        <w:t xml:space="preserve"> – many risks arise from the </w:t>
      </w:r>
      <w:r w:rsidR="00497875" w:rsidRPr="00CA3155">
        <w:rPr>
          <w:rFonts w:ascii="Arial" w:hAnsi="Arial" w:cs="Arial"/>
          <w:sz w:val="22"/>
          <w:szCs w:val="22"/>
        </w:rPr>
        <w:t xml:space="preserve">situation </w:t>
      </w:r>
      <w:r w:rsidR="0018269E" w:rsidRPr="00CA3155">
        <w:rPr>
          <w:rFonts w:ascii="Arial" w:hAnsi="Arial" w:cs="Arial"/>
          <w:sz w:val="22"/>
          <w:szCs w:val="22"/>
        </w:rPr>
        <w:t>in which we are operating</w:t>
      </w:r>
      <w:r w:rsidR="00497875" w:rsidRPr="00CA3155">
        <w:rPr>
          <w:rFonts w:ascii="Arial" w:hAnsi="Arial" w:cs="Arial"/>
          <w:sz w:val="22"/>
          <w:szCs w:val="22"/>
        </w:rPr>
        <w:t>. This includes our physical surroundings as well as less tangible elements of the context. What do you see and hear around you? And what do you sense or feel? Which of these things create uncertainty?</w:t>
      </w:r>
    </w:p>
    <w:p w14:paraId="4A21C3B5" w14:textId="77777777" w:rsidR="00F14AF7" w:rsidRPr="00CA3155" w:rsidRDefault="00B24113" w:rsidP="0052057A">
      <w:pPr>
        <w:spacing w:before="120"/>
        <w:jc w:val="both"/>
        <w:rPr>
          <w:rFonts w:ascii="Arial" w:hAnsi="Arial" w:cs="Arial"/>
          <w:sz w:val="22"/>
          <w:szCs w:val="22"/>
        </w:rPr>
      </w:pPr>
      <w:r w:rsidRPr="00CA3155">
        <w:rPr>
          <w:rFonts w:ascii="Arial" w:hAnsi="Arial" w:cs="Arial"/>
          <w:sz w:val="22"/>
          <w:szCs w:val="22"/>
        </w:rPr>
        <w:t xml:space="preserve">Carefully considering </w:t>
      </w:r>
      <w:r w:rsidR="001D6E5C" w:rsidRPr="00CA3155">
        <w:rPr>
          <w:rFonts w:ascii="Arial" w:hAnsi="Arial" w:cs="Arial"/>
          <w:sz w:val="22"/>
          <w:szCs w:val="22"/>
        </w:rPr>
        <w:t xml:space="preserve">these risk sources will also help us to spot hidden risks that </w:t>
      </w:r>
      <w:r w:rsidR="00497875" w:rsidRPr="00CA3155">
        <w:rPr>
          <w:rFonts w:ascii="Arial" w:hAnsi="Arial" w:cs="Arial"/>
          <w:sz w:val="22"/>
          <w:szCs w:val="22"/>
        </w:rPr>
        <w:t xml:space="preserve">may </w:t>
      </w:r>
      <w:r w:rsidR="001D6E5C" w:rsidRPr="00CA3155">
        <w:rPr>
          <w:rFonts w:ascii="Arial" w:hAnsi="Arial" w:cs="Arial"/>
          <w:sz w:val="22"/>
          <w:szCs w:val="22"/>
        </w:rPr>
        <w:t>lie beneath the surface. Some risks are implicit or tacit</w:t>
      </w:r>
      <w:r w:rsidR="00F14AF7" w:rsidRPr="00CA3155">
        <w:rPr>
          <w:rFonts w:ascii="Arial" w:hAnsi="Arial" w:cs="Arial"/>
          <w:sz w:val="22"/>
          <w:szCs w:val="22"/>
        </w:rPr>
        <w:t xml:space="preserve"> while others are more obvious. It is too easy to focus on the risks that are easy to see, and forget to look more closely to expose the ones that are less evident.</w:t>
      </w:r>
      <w:r w:rsidR="00CA3155" w:rsidRPr="00CA3155">
        <w:rPr>
          <w:rFonts w:ascii="Arial" w:hAnsi="Arial" w:cs="Arial"/>
          <w:sz w:val="22"/>
          <w:szCs w:val="22"/>
        </w:rPr>
        <w:t xml:space="preserve"> A mindful approach will see things that otherwise would be missed, and help us to pick out the important risks from the insignificant ones.</w:t>
      </w:r>
    </w:p>
    <w:p w14:paraId="0C5DDDC9" w14:textId="77777777" w:rsidR="00B8390F" w:rsidRPr="00CA3155" w:rsidRDefault="00F14AF7" w:rsidP="0052057A">
      <w:pPr>
        <w:spacing w:before="120"/>
        <w:jc w:val="both"/>
        <w:rPr>
          <w:rFonts w:ascii="Arial" w:hAnsi="Arial" w:cs="Arial"/>
          <w:sz w:val="22"/>
          <w:szCs w:val="22"/>
        </w:rPr>
      </w:pPr>
      <w:r w:rsidRPr="00CA3155">
        <w:rPr>
          <w:rFonts w:ascii="Arial" w:hAnsi="Arial" w:cs="Arial"/>
          <w:sz w:val="22"/>
          <w:szCs w:val="22"/>
        </w:rPr>
        <w:t>If mindfulness is so useful, h</w:t>
      </w:r>
      <w:r w:rsidR="00D23002" w:rsidRPr="00CA3155">
        <w:rPr>
          <w:rFonts w:ascii="Arial" w:hAnsi="Arial" w:cs="Arial"/>
          <w:sz w:val="22"/>
          <w:szCs w:val="22"/>
        </w:rPr>
        <w:t xml:space="preserve">ow can we </w:t>
      </w:r>
      <w:r w:rsidRPr="00CA3155">
        <w:rPr>
          <w:rFonts w:ascii="Arial" w:hAnsi="Arial" w:cs="Arial"/>
          <w:sz w:val="22"/>
          <w:szCs w:val="22"/>
        </w:rPr>
        <w:t xml:space="preserve">develop it </w:t>
      </w:r>
      <w:r w:rsidR="00D23002" w:rsidRPr="00CA3155">
        <w:rPr>
          <w:rFonts w:ascii="Arial" w:hAnsi="Arial" w:cs="Arial"/>
          <w:sz w:val="22"/>
          <w:szCs w:val="22"/>
        </w:rPr>
        <w:t xml:space="preserve">in order to strengthen our approach to risk management? The most obvious way is to practise it intentionally, seeking to be more aware of </w:t>
      </w:r>
      <w:r w:rsidRPr="00CA3155">
        <w:rPr>
          <w:rFonts w:ascii="Arial" w:hAnsi="Arial" w:cs="Arial"/>
          <w:sz w:val="22"/>
          <w:szCs w:val="22"/>
        </w:rPr>
        <w:t>ourselves, our stakeholders</w:t>
      </w:r>
      <w:r w:rsidR="00D23002" w:rsidRPr="00CA3155">
        <w:rPr>
          <w:rFonts w:ascii="Arial" w:hAnsi="Arial" w:cs="Arial"/>
          <w:sz w:val="22"/>
          <w:szCs w:val="22"/>
        </w:rPr>
        <w:t xml:space="preserve"> </w:t>
      </w:r>
      <w:r w:rsidRPr="00CA3155">
        <w:rPr>
          <w:rFonts w:ascii="Arial" w:hAnsi="Arial" w:cs="Arial"/>
          <w:sz w:val="22"/>
          <w:szCs w:val="22"/>
        </w:rPr>
        <w:t xml:space="preserve">and </w:t>
      </w:r>
      <w:r w:rsidR="00D23002" w:rsidRPr="00CA3155">
        <w:rPr>
          <w:rFonts w:ascii="Arial" w:hAnsi="Arial" w:cs="Arial"/>
          <w:sz w:val="22"/>
          <w:szCs w:val="22"/>
        </w:rPr>
        <w:t>our surroundings</w:t>
      </w:r>
      <w:r w:rsidR="00497875" w:rsidRPr="00CA3155">
        <w:rPr>
          <w:rFonts w:ascii="Arial" w:hAnsi="Arial" w:cs="Arial"/>
          <w:sz w:val="22"/>
          <w:szCs w:val="22"/>
        </w:rPr>
        <w:t>, and consciously looking for hidden aspects as well as those that are more obvious</w:t>
      </w:r>
      <w:r w:rsidR="00D23002" w:rsidRPr="00CA3155">
        <w:rPr>
          <w:rFonts w:ascii="Arial" w:hAnsi="Arial" w:cs="Arial"/>
          <w:sz w:val="22"/>
          <w:szCs w:val="22"/>
        </w:rPr>
        <w:t>. But</w:t>
      </w:r>
      <w:ins w:id="3" w:author="Ida Rohne" w:date="2014-03-25T18:25:00Z">
        <w:r w:rsidR="00540B66">
          <w:rPr>
            <w:rFonts w:ascii="Arial" w:hAnsi="Arial" w:cs="Arial"/>
            <w:sz w:val="22"/>
            <w:szCs w:val="22"/>
          </w:rPr>
          <w:t>,</w:t>
        </w:r>
      </w:ins>
      <w:r w:rsidR="00D23002" w:rsidRPr="00CA3155">
        <w:rPr>
          <w:rFonts w:ascii="Arial" w:hAnsi="Arial" w:cs="Arial"/>
          <w:sz w:val="22"/>
          <w:szCs w:val="22"/>
        </w:rPr>
        <w:t xml:space="preserve"> it is easy to forget to pay attention, especially when we are under pressure to perform, or if time is short.</w:t>
      </w:r>
    </w:p>
    <w:p w14:paraId="08121222" w14:textId="77777777" w:rsidR="00E67CB0" w:rsidRPr="00CA3155" w:rsidRDefault="005A72F1" w:rsidP="0052057A">
      <w:pPr>
        <w:spacing w:before="120"/>
        <w:jc w:val="both"/>
        <w:rPr>
          <w:sz w:val="22"/>
          <w:szCs w:val="22"/>
        </w:rPr>
      </w:pPr>
      <w:r>
        <w:rPr>
          <w:rFonts w:ascii="Arial" w:hAnsi="Arial" w:cs="Arial"/>
          <w:sz w:val="22"/>
          <w:szCs w:val="22"/>
        </w:rPr>
        <w:t>A</w:t>
      </w:r>
      <w:r w:rsidR="00D23002" w:rsidRPr="00CA3155">
        <w:rPr>
          <w:rFonts w:ascii="Arial" w:hAnsi="Arial" w:cs="Arial"/>
          <w:sz w:val="22"/>
          <w:szCs w:val="22"/>
        </w:rPr>
        <w:t xml:space="preserve"> helpful tip is to use “</w:t>
      </w:r>
      <w:r w:rsidR="00D23002" w:rsidRPr="00CA3155">
        <w:rPr>
          <w:rFonts w:ascii="Arial" w:hAnsi="Arial" w:cs="Arial"/>
          <w:b/>
          <w:sz w:val="22"/>
          <w:szCs w:val="22"/>
        </w:rPr>
        <w:t>mindfulness triggers</w:t>
      </w:r>
      <w:r w:rsidR="00D23002" w:rsidRPr="00CA3155">
        <w:rPr>
          <w:rFonts w:ascii="Arial" w:hAnsi="Arial" w:cs="Arial"/>
          <w:sz w:val="22"/>
          <w:szCs w:val="22"/>
        </w:rPr>
        <w:t>” to remind us to step out of our routine behaviour, and to stop and think.</w:t>
      </w:r>
      <w:r w:rsidR="006812DF" w:rsidRPr="00CA3155">
        <w:rPr>
          <w:rFonts w:ascii="Arial" w:hAnsi="Arial" w:cs="Arial"/>
          <w:sz w:val="22"/>
          <w:szCs w:val="22"/>
        </w:rPr>
        <w:t xml:space="preserve"> </w:t>
      </w:r>
      <w:r w:rsidR="00B8390F" w:rsidRPr="00CA3155">
        <w:rPr>
          <w:rFonts w:ascii="Arial" w:hAnsi="Arial" w:cs="Arial"/>
          <w:sz w:val="22"/>
          <w:szCs w:val="22"/>
        </w:rPr>
        <w:t>One s</w:t>
      </w:r>
      <w:r w:rsidR="006812DF" w:rsidRPr="00CA3155">
        <w:rPr>
          <w:rFonts w:ascii="Arial" w:hAnsi="Arial" w:cs="Arial"/>
          <w:sz w:val="22"/>
          <w:szCs w:val="22"/>
        </w:rPr>
        <w:t xml:space="preserve">imple </w:t>
      </w:r>
      <w:r w:rsidR="00B8390F" w:rsidRPr="00CA3155">
        <w:rPr>
          <w:rFonts w:ascii="Arial" w:hAnsi="Arial" w:cs="Arial"/>
          <w:sz w:val="22"/>
          <w:szCs w:val="22"/>
        </w:rPr>
        <w:t xml:space="preserve">way is to </w:t>
      </w:r>
      <w:r w:rsidR="006812DF" w:rsidRPr="00CA3155">
        <w:rPr>
          <w:rFonts w:ascii="Arial" w:hAnsi="Arial" w:cs="Arial"/>
          <w:sz w:val="22"/>
          <w:szCs w:val="22"/>
        </w:rPr>
        <w:t>stic</w:t>
      </w:r>
      <w:r w:rsidR="00B8390F" w:rsidRPr="00CA3155">
        <w:rPr>
          <w:rFonts w:ascii="Arial" w:hAnsi="Arial" w:cs="Arial"/>
          <w:sz w:val="22"/>
          <w:szCs w:val="22"/>
        </w:rPr>
        <w:t>k</w:t>
      </w:r>
      <w:r w:rsidR="006812DF" w:rsidRPr="00CA3155">
        <w:rPr>
          <w:rFonts w:ascii="Arial" w:hAnsi="Arial" w:cs="Arial"/>
          <w:sz w:val="22"/>
          <w:szCs w:val="22"/>
        </w:rPr>
        <w:t xml:space="preserve"> a post-it note to your bathroom mirror or computer screen with a short message to yourself</w:t>
      </w:r>
      <w:r w:rsidR="00B8390F" w:rsidRPr="00CA3155">
        <w:rPr>
          <w:rFonts w:ascii="Arial" w:hAnsi="Arial" w:cs="Arial"/>
          <w:sz w:val="22"/>
          <w:szCs w:val="22"/>
        </w:rPr>
        <w:t xml:space="preserve"> to be more aware</w:t>
      </w:r>
      <w:r w:rsidR="00F14AF7" w:rsidRPr="00CA3155">
        <w:rPr>
          <w:rFonts w:ascii="Arial" w:hAnsi="Arial" w:cs="Arial"/>
          <w:sz w:val="22"/>
          <w:szCs w:val="22"/>
        </w:rPr>
        <w:t xml:space="preserve"> as you go through the </w:t>
      </w:r>
      <w:r>
        <w:rPr>
          <w:rFonts w:ascii="Arial" w:hAnsi="Arial" w:cs="Arial"/>
          <w:sz w:val="22"/>
          <w:szCs w:val="22"/>
        </w:rPr>
        <w:t>d</w:t>
      </w:r>
      <w:r w:rsidR="00F14AF7" w:rsidRPr="00CA3155">
        <w:rPr>
          <w:rFonts w:ascii="Arial" w:hAnsi="Arial" w:cs="Arial"/>
          <w:sz w:val="22"/>
          <w:szCs w:val="22"/>
        </w:rPr>
        <w:t>ay</w:t>
      </w:r>
      <w:r w:rsidR="006812DF" w:rsidRPr="00CA3155">
        <w:rPr>
          <w:rFonts w:ascii="Arial" w:hAnsi="Arial" w:cs="Arial"/>
          <w:sz w:val="22"/>
          <w:szCs w:val="22"/>
        </w:rPr>
        <w:t>.</w:t>
      </w:r>
      <w:r w:rsidR="00B8390F" w:rsidRPr="00CA3155">
        <w:rPr>
          <w:rFonts w:ascii="Arial" w:hAnsi="Arial" w:cs="Arial"/>
          <w:sz w:val="22"/>
          <w:szCs w:val="22"/>
        </w:rPr>
        <w:t xml:space="preserve"> Another </w:t>
      </w:r>
      <w:r>
        <w:rPr>
          <w:rFonts w:ascii="Arial" w:hAnsi="Arial" w:cs="Arial"/>
          <w:sz w:val="22"/>
          <w:szCs w:val="22"/>
        </w:rPr>
        <w:t>approach</w:t>
      </w:r>
      <w:r w:rsidR="00B8390F" w:rsidRPr="00CA3155">
        <w:rPr>
          <w:rFonts w:ascii="Arial" w:hAnsi="Arial" w:cs="Arial"/>
          <w:sz w:val="22"/>
          <w:szCs w:val="22"/>
        </w:rPr>
        <w:t xml:space="preserve"> is to link ordinary actions with remembering to be deliberately mindful, such as opening a particular door, or entering a meeting room, or getting into an elevator. Every time we do the trigger action it prompts us to pause and think about our internal and external environments, paying </w:t>
      </w:r>
      <w:r w:rsidR="00CA3155">
        <w:rPr>
          <w:rFonts w:ascii="Arial" w:hAnsi="Arial" w:cs="Arial"/>
          <w:sz w:val="22"/>
          <w:szCs w:val="22"/>
        </w:rPr>
        <w:t xml:space="preserve">closer </w:t>
      </w:r>
      <w:r w:rsidR="00B8390F" w:rsidRPr="00CA3155">
        <w:rPr>
          <w:rFonts w:ascii="Arial" w:hAnsi="Arial" w:cs="Arial"/>
          <w:sz w:val="22"/>
          <w:szCs w:val="22"/>
        </w:rPr>
        <w:t>attention to what is going on.</w:t>
      </w:r>
    </w:p>
    <w:p w14:paraId="384E58FA" w14:textId="77777777" w:rsidR="008F612D" w:rsidRPr="00CA3155" w:rsidRDefault="00B8390F" w:rsidP="00102515">
      <w:pPr>
        <w:spacing w:before="120"/>
        <w:jc w:val="both"/>
        <w:rPr>
          <w:rFonts w:ascii="Arial" w:hAnsi="Arial" w:cs="Arial"/>
          <w:sz w:val="22"/>
          <w:szCs w:val="22"/>
        </w:rPr>
      </w:pPr>
      <w:r w:rsidRPr="00CA3155">
        <w:rPr>
          <w:rFonts w:ascii="Arial" w:hAnsi="Arial" w:cs="Arial"/>
          <w:sz w:val="22"/>
          <w:szCs w:val="22"/>
        </w:rPr>
        <w:t xml:space="preserve">Too much of what we do in our personal and professional lives is automatic and unthinking. </w:t>
      </w:r>
      <w:r w:rsidR="00F14AF7" w:rsidRPr="00CA3155">
        <w:rPr>
          <w:rFonts w:ascii="Arial" w:hAnsi="Arial" w:cs="Arial"/>
          <w:sz w:val="22"/>
          <w:szCs w:val="22"/>
        </w:rPr>
        <w:t xml:space="preserve">Unfortunately this means </w:t>
      </w:r>
      <w:r w:rsidR="00361A1D" w:rsidRPr="00CA3155">
        <w:rPr>
          <w:rFonts w:ascii="Arial" w:hAnsi="Arial" w:cs="Arial"/>
          <w:sz w:val="22"/>
          <w:szCs w:val="22"/>
        </w:rPr>
        <w:t xml:space="preserve">that </w:t>
      </w:r>
      <w:r w:rsidR="00F14AF7" w:rsidRPr="00CA3155">
        <w:rPr>
          <w:rFonts w:ascii="Arial" w:hAnsi="Arial" w:cs="Arial"/>
          <w:sz w:val="22"/>
          <w:szCs w:val="22"/>
        </w:rPr>
        <w:t xml:space="preserve">we often miss important risks, </w:t>
      </w:r>
      <w:ins w:id="4" w:author="Ida Rohne" w:date="2014-03-25T18:27:00Z">
        <w:r w:rsidR="00540B66">
          <w:rPr>
            <w:rFonts w:ascii="Arial" w:hAnsi="Arial" w:cs="Arial"/>
            <w:sz w:val="22"/>
            <w:szCs w:val="22"/>
          </w:rPr>
          <w:t xml:space="preserve">and </w:t>
        </w:r>
      </w:ins>
      <w:r w:rsidR="00361A1D" w:rsidRPr="00CA3155">
        <w:rPr>
          <w:rFonts w:ascii="Arial" w:hAnsi="Arial" w:cs="Arial"/>
          <w:sz w:val="22"/>
          <w:szCs w:val="22"/>
        </w:rPr>
        <w:t>fail</w:t>
      </w:r>
      <w:del w:id="5" w:author="Ida Rohne" w:date="2014-03-25T18:27:00Z">
        <w:r w:rsidR="00361A1D" w:rsidRPr="00CA3155" w:rsidDel="00540B66">
          <w:rPr>
            <w:rFonts w:ascii="Arial" w:hAnsi="Arial" w:cs="Arial"/>
            <w:sz w:val="22"/>
            <w:szCs w:val="22"/>
          </w:rPr>
          <w:delText>ing</w:delText>
        </w:r>
      </w:del>
      <w:r w:rsidR="00361A1D" w:rsidRPr="00CA3155">
        <w:rPr>
          <w:rFonts w:ascii="Arial" w:hAnsi="Arial" w:cs="Arial"/>
          <w:sz w:val="22"/>
          <w:szCs w:val="22"/>
        </w:rPr>
        <w:t xml:space="preserve"> to see </w:t>
      </w:r>
      <w:proofErr w:type="gramStart"/>
      <w:r w:rsidR="00F14AF7" w:rsidRPr="00CA3155">
        <w:rPr>
          <w:rFonts w:ascii="Arial" w:hAnsi="Arial" w:cs="Arial"/>
          <w:sz w:val="22"/>
          <w:szCs w:val="22"/>
        </w:rPr>
        <w:t>them</w:t>
      </w:r>
      <w:proofErr w:type="gramEnd"/>
      <w:r w:rsidR="00F14AF7" w:rsidRPr="00CA3155">
        <w:rPr>
          <w:rFonts w:ascii="Arial" w:hAnsi="Arial" w:cs="Arial"/>
          <w:sz w:val="22"/>
          <w:szCs w:val="22"/>
        </w:rPr>
        <w:t xml:space="preserve"> as </w:t>
      </w:r>
      <w:r w:rsidR="00361A1D" w:rsidRPr="00CA3155">
        <w:rPr>
          <w:rFonts w:ascii="Arial" w:hAnsi="Arial" w:cs="Arial"/>
          <w:sz w:val="22"/>
          <w:szCs w:val="22"/>
        </w:rPr>
        <w:t xml:space="preserve">we get on with our daily routine. </w:t>
      </w:r>
      <w:r w:rsidRPr="00CA3155">
        <w:rPr>
          <w:rFonts w:ascii="Arial" w:hAnsi="Arial" w:cs="Arial"/>
          <w:sz w:val="22"/>
          <w:szCs w:val="22"/>
        </w:rPr>
        <w:t>Practising mindfulness can help us to break out of</w:t>
      </w:r>
      <w:r w:rsidR="00CA3155">
        <w:rPr>
          <w:rFonts w:ascii="Arial" w:hAnsi="Arial" w:cs="Arial"/>
          <w:sz w:val="22"/>
          <w:szCs w:val="22"/>
        </w:rPr>
        <w:t xml:space="preserve"> our usual habits</w:t>
      </w:r>
      <w:r w:rsidRPr="00CA3155">
        <w:rPr>
          <w:rFonts w:ascii="Arial" w:hAnsi="Arial" w:cs="Arial"/>
          <w:sz w:val="22"/>
          <w:szCs w:val="22"/>
        </w:rPr>
        <w:t>. As we do</w:t>
      </w:r>
      <w:ins w:id="6" w:author="Ida Rohne" w:date="2014-03-25T18:28:00Z">
        <w:r w:rsidR="00540B66">
          <w:rPr>
            <w:rFonts w:ascii="Arial" w:hAnsi="Arial" w:cs="Arial"/>
            <w:sz w:val="22"/>
            <w:szCs w:val="22"/>
          </w:rPr>
          <w:t xml:space="preserve"> so</w:t>
        </w:r>
      </w:ins>
      <w:bookmarkStart w:id="7" w:name="_GoBack"/>
      <w:bookmarkEnd w:id="7"/>
      <w:r w:rsidRPr="00CA3155">
        <w:rPr>
          <w:rFonts w:ascii="Arial" w:hAnsi="Arial" w:cs="Arial"/>
          <w:sz w:val="22"/>
          <w:szCs w:val="22"/>
        </w:rPr>
        <w:t xml:space="preserve"> we will be</w:t>
      </w:r>
      <w:r w:rsidR="00CA3155" w:rsidRPr="00CA3155">
        <w:rPr>
          <w:rFonts w:ascii="Arial" w:hAnsi="Arial" w:cs="Arial"/>
          <w:sz w:val="22"/>
          <w:szCs w:val="22"/>
        </w:rPr>
        <w:t xml:space="preserve"> able to see risk more clearly </w:t>
      </w:r>
      <w:r w:rsidR="001B0E17" w:rsidRPr="00CA3155">
        <w:rPr>
          <w:rFonts w:ascii="Arial" w:hAnsi="Arial" w:cs="Arial"/>
          <w:sz w:val="22"/>
          <w:szCs w:val="22"/>
        </w:rPr>
        <w:t>and manage it more effectively.</w:t>
      </w:r>
    </w:p>
    <w:sectPr w:rsidR="008F612D" w:rsidRPr="00CA3155" w:rsidSect="00E52C83">
      <w:headerReference w:type="default" r:id="rId8"/>
      <w:headerReference w:type="first" r:id="rId9"/>
      <w:footerReference w:type="first" r:id="rId10"/>
      <w:pgSz w:w="11907" w:h="16840" w:code="9"/>
      <w:pgMar w:top="1440" w:right="1440" w:bottom="230" w:left="144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81458" w14:textId="77777777" w:rsidR="00807554" w:rsidRDefault="00807554">
      <w:r>
        <w:separator/>
      </w:r>
    </w:p>
  </w:endnote>
  <w:endnote w:type="continuationSeparator" w:id="0">
    <w:p w14:paraId="536C0291" w14:textId="77777777" w:rsidR="00807554" w:rsidRDefault="0080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DA69A" w14:textId="77777777" w:rsidR="00FC3D55" w:rsidRDefault="00FC3D55" w:rsidP="0052401F">
    <w:pPr>
      <w:pBdr>
        <w:bottom w:val="single" w:sz="6" w:space="1" w:color="auto"/>
      </w:pBdr>
      <w:tabs>
        <w:tab w:val="left" w:pos="5400"/>
      </w:tabs>
      <w:jc w:val="both"/>
      <w:rPr>
        <w:rFonts w:ascii="Arial" w:hAnsi="Arial" w:cs="Arial"/>
        <w:sz w:val="18"/>
        <w:szCs w:val="18"/>
      </w:rPr>
    </w:pPr>
  </w:p>
  <w:p w14:paraId="79FD5ABA" w14:textId="77777777" w:rsidR="00FC3D55" w:rsidRPr="0052401F" w:rsidRDefault="00FC3D55" w:rsidP="0052401F">
    <w:pPr>
      <w:tabs>
        <w:tab w:val="left" w:pos="5400"/>
      </w:tabs>
      <w:spacing w:before="120"/>
      <w:jc w:val="both"/>
      <w:rPr>
        <w:rFonts w:ascii="Arial" w:hAnsi="Arial" w:cs="Arial"/>
        <w:sz w:val="18"/>
        <w:szCs w:val="18"/>
      </w:rPr>
    </w:pPr>
    <w:r w:rsidRPr="0052401F">
      <w:rPr>
        <w:rFonts w:ascii="Arial" w:hAnsi="Arial" w:cs="Arial"/>
        <w:sz w:val="18"/>
        <w:szCs w:val="18"/>
      </w:rPr>
      <w:t xml:space="preserve">To provide feedback on this Briefing Note, or for more details on how to develop effective risk management, </w:t>
    </w:r>
    <w:hyperlink r:id="rId1" w:history="1">
      <w:r w:rsidRPr="0052401F">
        <w:rPr>
          <w:rStyle w:val="Hyperlink"/>
          <w:rFonts w:ascii="Arial" w:hAnsi="Arial" w:cs="Arial"/>
          <w:sz w:val="18"/>
          <w:szCs w:val="18"/>
        </w:rPr>
        <w:t>contact the Risk Doctor</w:t>
      </w:r>
    </w:hyperlink>
    <w:r w:rsidRPr="0052401F">
      <w:rPr>
        <w:rFonts w:ascii="Arial" w:hAnsi="Arial" w:cs="Arial"/>
        <w:sz w:val="18"/>
        <w:szCs w:val="18"/>
      </w:rPr>
      <w:t xml:space="preserve"> (</w:t>
    </w:r>
    <w:hyperlink r:id="rId2" w:history="1">
      <w:r w:rsidRPr="0052401F">
        <w:rPr>
          <w:rStyle w:val="Hyperlink"/>
          <w:rFonts w:ascii="Arial" w:hAnsi="Arial" w:cs="Arial"/>
          <w:b/>
          <w:i/>
          <w:sz w:val="18"/>
          <w:szCs w:val="18"/>
        </w:rPr>
        <w:t>info@risk-doctor.com</w:t>
      </w:r>
    </w:hyperlink>
    <w:r w:rsidRPr="0052401F">
      <w:rPr>
        <w:rFonts w:ascii="Arial" w:hAnsi="Arial" w:cs="Arial"/>
        <w:sz w:val="18"/>
        <w:szCs w:val="18"/>
      </w:rPr>
      <w:t xml:space="preserve">), or </w:t>
    </w:r>
    <w:hyperlink r:id="rId3" w:history="1">
      <w:r w:rsidRPr="0052401F">
        <w:rPr>
          <w:rStyle w:val="Hyperlink"/>
          <w:rFonts w:ascii="Arial" w:hAnsi="Arial" w:cs="Arial"/>
          <w:sz w:val="18"/>
          <w:szCs w:val="18"/>
        </w:rPr>
        <w:t>visit the Risk Doctor website</w:t>
      </w:r>
    </w:hyperlink>
    <w:r w:rsidRPr="0052401F">
      <w:rPr>
        <w:rFonts w:ascii="Arial" w:hAnsi="Arial" w:cs="Arial"/>
        <w:sz w:val="18"/>
        <w:szCs w:val="18"/>
      </w:rPr>
      <w:t xml:space="preserve"> (</w:t>
    </w:r>
    <w:hyperlink r:id="rId4" w:history="1">
      <w:r w:rsidRPr="0052401F">
        <w:rPr>
          <w:rStyle w:val="Hyperlink"/>
          <w:rFonts w:ascii="Arial" w:hAnsi="Arial" w:cs="Arial"/>
          <w:b/>
          <w:i/>
          <w:sz w:val="18"/>
          <w:szCs w:val="18"/>
        </w:rPr>
        <w:t>www.risk-doctor.com</w:t>
      </w:r>
    </w:hyperlink>
    <w:r w:rsidRPr="0052401F">
      <w:rPr>
        <w:rFonts w:ascii="Arial" w:hAnsi="Arial" w:cs="Arial"/>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83242" w14:textId="77777777" w:rsidR="00807554" w:rsidRDefault="00807554">
      <w:r>
        <w:separator/>
      </w:r>
    </w:p>
  </w:footnote>
  <w:footnote w:type="continuationSeparator" w:id="0">
    <w:p w14:paraId="5B03B141" w14:textId="77777777" w:rsidR="00807554" w:rsidRDefault="00807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FA928" w14:textId="77777777" w:rsidR="00FC3D55" w:rsidRPr="0041619C" w:rsidRDefault="00E743DB" w:rsidP="0041619C">
    <w:pPr>
      <w:pStyle w:val="Header"/>
    </w:pPr>
    <w:r>
      <w:rPr>
        <w:noProof/>
        <w:lang w:val="en-US"/>
      </w:rPr>
      <mc:AlternateContent>
        <mc:Choice Requires="wps">
          <w:drawing>
            <wp:anchor distT="0" distB="0" distL="114300" distR="114300" simplePos="0" relativeHeight="251656704" behindDoc="0" locked="0" layoutInCell="1" allowOverlap="1" wp14:anchorId="139FB224" wp14:editId="7081DA15">
              <wp:simplePos x="0" y="0"/>
              <wp:positionH relativeFrom="column">
                <wp:posOffset>-8890</wp:posOffset>
              </wp:positionH>
              <wp:positionV relativeFrom="paragraph">
                <wp:posOffset>182245</wp:posOffset>
              </wp:positionV>
              <wp:extent cx="5761990" cy="0"/>
              <wp:effectExtent l="19685" t="20320" r="19050" b="1778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28575">
                        <a:solidFill>
                          <a:srgbClr val="00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35pt" to="4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" strokecolor="#00004a" strokeweight="2.2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8E50" w14:textId="77777777" w:rsidR="00FC3D55" w:rsidRDefault="00E743DB" w:rsidP="008F3541">
    <w:pPr>
      <w:pStyle w:val="Header"/>
      <w:jc w:val="center"/>
      <w:rPr>
        <w:rFonts w:ascii="Copperplate Gothic Bold" w:hAnsi="Copperplate Gothic Bold"/>
        <w:color w:val="000080"/>
        <w:sz w:val="16"/>
      </w:rPr>
    </w:pPr>
    <w:r>
      <w:rPr>
        <w:noProof/>
        <w:lang w:val="en-US"/>
      </w:rPr>
      <w:drawing>
        <wp:anchor distT="0" distB="0" distL="114300" distR="114300" simplePos="0" relativeHeight="251658752" behindDoc="0" locked="0" layoutInCell="1" allowOverlap="1" wp14:anchorId="409841A7" wp14:editId="2C1B7E68">
          <wp:simplePos x="0" y="0"/>
          <wp:positionH relativeFrom="column">
            <wp:posOffset>5000625</wp:posOffset>
          </wp:positionH>
          <wp:positionV relativeFrom="paragraph">
            <wp:posOffset>-28575</wp:posOffset>
          </wp:positionV>
          <wp:extent cx="742950" cy="1114425"/>
          <wp:effectExtent l="19050" t="19050" r="19050" b="28575"/>
          <wp:wrapNone/>
          <wp:docPr id="22" name="Picture 22" descr="David HillsonDSC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vid HillsonDSC_0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1144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35CD3459" wp14:editId="1C5E08A2">
          <wp:simplePos x="0" y="0"/>
          <wp:positionH relativeFrom="column">
            <wp:posOffset>-19050</wp:posOffset>
          </wp:positionH>
          <wp:positionV relativeFrom="paragraph">
            <wp:posOffset>-28575</wp:posOffset>
          </wp:positionV>
          <wp:extent cx="839470" cy="1278890"/>
          <wp:effectExtent l="0" t="0" r="0" b="0"/>
          <wp:wrapNone/>
          <wp:docPr id="21" name="Picture 21" descr="risk-doctor-logo_Sml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k-doctor-logo_Sml cr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55">
      <w:rPr>
        <w:rFonts w:ascii="Copperplate Gothic Bold" w:hAnsi="Copperplate Gothic Bold"/>
        <w:color w:val="000000"/>
        <w:sz w:val="28"/>
        <w:szCs w:val="28"/>
      </w:rPr>
      <w:t xml:space="preserve">   RISK DOCTOR BRIEFING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DD9"/>
    <w:multiLevelType w:val="hybridMultilevel"/>
    <w:tmpl w:val="391AF4F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nsid w:val="0990108C"/>
    <w:multiLevelType w:val="hybridMultilevel"/>
    <w:tmpl w:val="F858F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92E40"/>
    <w:multiLevelType w:val="hybridMultilevel"/>
    <w:tmpl w:val="1CA08B88"/>
    <w:lvl w:ilvl="0" w:tplc="08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C646C"/>
    <w:multiLevelType w:val="hybridMultilevel"/>
    <w:tmpl w:val="AEF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0303D"/>
    <w:multiLevelType w:val="hybridMultilevel"/>
    <w:tmpl w:val="B95EF8E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D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CF466B2"/>
    <w:multiLevelType w:val="hybridMultilevel"/>
    <w:tmpl w:val="344C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613C"/>
    <w:multiLevelType w:val="hybridMultilevel"/>
    <w:tmpl w:val="C706E90E"/>
    <w:lvl w:ilvl="0" w:tplc="655ABE8E">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971F29"/>
    <w:multiLevelType w:val="hybridMultilevel"/>
    <w:tmpl w:val="3D6CA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80513F"/>
    <w:multiLevelType w:val="hybridMultilevel"/>
    <w:tmpl w:val="39F00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665B9"/>
    <w:multiLevelType w:val="hybridMultilevel"/>
    <w:tmpl w:val="4DE4933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AAE6DF8"/>
    <w:multiLevelType w:val="hybridMultilevel"/>
    <w:tmpl w:val="3B4C5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560E6"/>
    <w:multiLevelType w:val="hybridMultilevel"/>
    <w:tmpl w:val="054C81B6"/>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2F0970"/>
    <w:multiLevelType w:val="hybridMultilevel"/>
    <w:tmpl w:val="718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386FA1"/>
    <w:multiLevelType w:val="hybridMultilevel"/>
    <w:tmpl w:val="A8F8BBE6"/>
    <w:lvl w:ilvl="0" w:tplc="8C28771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8D55449"/>
    <w:multiLevelType w:val="hybridMultilevel"/>
    <w:tmpl w:val="701089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E9917DB"/>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0534446"/>
    <w:multiLevelType w:val="hybridMultilevel"/>
    <w:tmpl w:val="F030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8B7A9D"/>
    <w:multiLevelType w:val="hybridMultilevel"/>
    <w:tmpl w:val="4B30F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B208BD"/>
    <w:multiLevelType w:val="hybridMultilevel"/>
    <w:tmpl w:val="B590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3533D"/>
    <w:multiLevelType w:val="hybridMultilevel"/>
    <w:tmpl w:val="0270D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450A44"/>
    <w:multiLevelType w:val="hybridMultilevel"/>
    <w:tmpl w:val="1AA6D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E01629"/>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160515D"/>
    <w:multiLevelType w:val="hybridMultilevel"/>
    <w:tmpl w:val="5DD89F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C5340B"/>
    <w:multiLevelType w:val="hybridMultilevel"/>
    <w:tmpl w:val="6FD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50E7DE5"/>
    <w:multiLevelType w:val="hybridMultilevel"/>
    <w:tmpl w:val="30CAFB1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8EE2069"/>
    <w:multiLevelType w:val="hybridMultilevel"/>
    <w:tmpl w:val="4DE0F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960356E"/>
    <w:multiLevelType w:val="hybridMultilevel"/>
    <w:tmpl w:val="DE003C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23"/>
  </w:num>
  <w:num w:numId="4">
    <w:abstractNumId w:val="5"/>
  </w:num>
  <w:num w:numId="5">
    <w:abstractNumId w:val="11"/>
  </w:num>
  <w:num w:numId="6">
    <w:abstractNumId w:val="21"/>
  </w:num>
  <w:num w:numId="7">
    <w:abstractNumId w:val="7"/>
  </w:num>
  <w:num w:numId="8">
    <w:abstractNumId w:val="16"/>
  </w:num>
  <w:num w:numId="9">
    <w:abstractNumId w:val="22"/>
  </w:num>
  <w:num w:numId="10">
    <w:abstractNumId w:val="4"/>
  </w:num>
  <w:num w:numId="11">
    <w:abstractNumId w:val="20"/>
  </w:num>
  <w:num w:numId="12">
    <w:abstractNumId w:val="6"/>
  </w:num>
  <w:num w:numId="13">
    <w:abstractNumId w:val="1"/>
  </w:num>
  <w:num w:numId="14">
    <w:abstractNumId w:val="3"/>
  </w:num>
  <w:num w:numId="15">
    <w:abstractNumId w:val="12"/>
  </w:num>
  <w:num w:numId="16">
    <w:abstractNumId w:val="19"/>
  </w:num>
  <w:num w:numId="17">
    <w:abstractNumId w:val="2"/>
  </w:num>
  <w:num w:numId="18">
    <w:abstractNumId w:val="15"/>
  </w:num>
  <w:num w:numId="19">
    <w:abstractNumId w:val="24"/>
  </w:num>
  <w:num w:numId="20">
    <w:abstractNumId w:val="26"/>
  </w:num>
  <w:num w:numId="21">
    <w:abstractNumId w:val="25"/>
  </w:num>
  <w:num w:numId="22">
    <w:abstractNumId w:val="14"/>
  </w:num>
  <w:num w:numId="23">
    <w:abstractNumId w:val="27"/>
  </w:num>
  <w:num w:numId="24">
    <w:abstractNumId w:val="0"/>
  </w:num>
  <w:num w:numId="25">
    <w:abstractNumId w:val="10"/>
  </w:num>
  <w:num w:numId="26">
    <w:abstractNumId w:val="8"/>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09"/>
    <w:rsid w:val="0002231D"/>
    <w:rsid w:val="00042317"/>
    <w:rsid w:val="0004392C"/>
    <w:rsid w:val="00057949"/>
    <w:rsid w:val="0008598F"/>
    <w:rsid w:val="000D013C"/>
    <w:rsid w:val="000E1891"/>
    <w:rsid w:val="00102515"/>
    <w:rsid w:val="00103EE8"/>
    <w:rsid w:val="00154FC9"/>
    <w:rsid w:val="00157620"/>
    <w:rsid w:val="0018269E"/>
    <w:rsid w:val="001A2117"/>
    <w:rsid w:val="001B0E17"/>
    <w:rsid w:val="001D5B21"/>
    <w:rsid w:val="001D6E5C"/>
    <w:rsid w:val="001E15A6"/>
    <w:rsid w:val="001E39F8"/>
    <w:rsid w:val="00203454"/>
    <w:rsid w:val="00213F42"/>
    <w:rsid w:val="00216593"/>
    <w:rsid w:val="00236421"/>
    <w:rsid w:val="002451F1"/>
    <w:rsid w:val="0027037F"/>
    <w:rsid w:val="00290B73"/>
    <w:rsid w:val="00293F43"/>
    <w:rsid w:val="002A345C"/>
    <w:rsid w:val="002A4E6E"/>
    <w:rsid w:val="002A768A"/>
    <w:rsid w:val="002B2796"/>
    <w:rsid w:val="002D32E8"/>
    <w:rsid w:val="002D344E"/>
    <w:rsid w:val="002E3F68"/>
    <w:rsid w:val="002F59AE"/>
    <w:rsid w:val="00320894"/>
    <w:rsid w:val="003211C5"/>
    <w:rsid w:val="00325335"/>
    <w:rsid w:val="00340203"/>
    <w:rsid w:val="00361A1D"/>
    <w:rsid w:val="003718AD"/>
    <w:rsid w:val="00374F60"/>
    <w:rsid w:val="0038324C"/>
    <w:rsid w:val="003A2C91"/>
    <w:rsid w:val="003A711D"/>
    <w:rsid w:val="003C1288"/>
    <w:rsid w:val="003C19F4"/>
    <w:rsid w:val="003C1FDE"/>
    <w:rsid w:val="003E6DEB"/>
    <w:rsid w:val="003F5E32"/>
    <w:rsid w:val="00403668"/>
    <w:rsid w:val="00415ED1"/>
    <w:rsid w:val="0041619C"/>
    <w:rsid w:val="00416D4F"/>
    <w:rsid w:val="0045753F"/>
    <w:rsid w:val="00463147"/>
    <w:rsid w:val="00476423"/>
    <w:rsid w:val="00496531"/>
    <w:rsid w:val="00497875"/>
    <w:rsid w:val="004B11F0"/>
    <w:rsid w:val="004C15B0"/>
    <w:rsid w:val="004C6A1C"/>
    <w:rsid w:val="005160B5"/>
    <w:rsid w:val="0052057A"/>
    <w:rsid w:val="0052401F"/>
    <w:rsid w:val="0053154D"/>
    <w:rsid w:val="0053596A"/>
    <w:rsid w:val="005375A8"/>
    <w:rsid w:val="00540B66"/>
    <w:rsid w:val="0054426D"/>
    <w:rsid w:val="005778E1"/>
    <w:rsid w:val="00583B42"/>
    <w:rsid w:val="00585C32"/>
    <w:rsid w:val="005A105B"/>
    <w:rsid w:val="005A54AE"/>
    <w:rsid w:val="005A72F1"/>
    <w:rsid w:val="005D5114"/>
    <w:rsid w:val="005D7575"/>
    <w:rsid w:val="005F0923"/>
    <w:rsid w:val="00614CDE"/>
    <w:rsid w:val="00643F65"/>
    <w:rsid w:val="00665CE4"/>
    <w:rsid w:val="006748BC"/>
    <w:rsid w:val="006812DF"/>
    <w:rsid w:val="00684607"/>
    <w:rsid w:val="006B4293"/>
    <w:rsid w:val="006C2BE1"/>
    <w:rsid w:val="006C3B4E"/>
    <w:rsid w:val="006C4B51"/>
    <w:rsid w:val="006C60C8"/>
    <w:rsid w:val="006C6AD8"/>
    <w:rsid w:val="006C6E79"/>
    <w:rsid w:val="006E5EC2"/>
    <w:rsid w:val="006F7B79"/>
    <w:rsid w:val="00705B07"/>
    <w:rsid w:val="00707BB8"/>
    <w:rsid w:val="0073399F"/>
    <w:rsid w:val="00744D28"/>
    <w:rsid w:val="0075147F"/>
    <w:rsid w:val="007600AB"/>
    <w:rsid w:val="00764A23"/>
    <w:rsid w:val="00775E1A"/>
    <w:rsid w:val="007773DF"/>
    <w:rsid w:val="0078655A"/>
    <w:rsid w:val="00787146"/>
    <w:rsid w:val="007A6D09"/>
    <w:rsid w:val="007B7712"/>
    <w:rsid w:val="007C4D0F"/>
    <w:rsid w:val="007E0D30"/>
    <w:rsid w:val="007E7028"/>
    <w:rsid w:val="00807554"/>
    <w:rsid w:val="0082000E"/>
    <w:rsid w:val="008347F4"/>
    <w:rsid w:val="008515CE"/>
    <w:rsid w:val="0086257B"/>
    <w:rsid w:val="00894AE3"/>
    <w:rsid w:val="00897E30"/>
    <w:rsid w:val="008B703F"/>
    <w:rsid w:val="008C1FF8"/>
    <w:rsid w:val="008D1D20"/>
    <w:rsid w:val="008D3ACF"/>
    <w:rsid w:val="008E4BC5"/>
    <w:rsid w:val="008E5683"/>
    <w:rsid w:val="008F3541"/>
    <w:rsid w:val="008F612D"/>
    <w:rsid w:val="008F76E3"/>
    <w:rsid w:val="00900A5C"/>
    <w:rsid w:val="00906344"/>
    <w:rsid w:val="0092517F"/>
    <w:rsid w:val="009820C2"/>
    <w:rsid w:val="009A0C93"/>
    <w:rsid w:val="009D0ED4"/>
    <w:rsid w:val="009D127A"/>
    <w:rsid w:val="009D51AB"/>
    <w:rsid w:val="00A407C8"/>
    <w:rsid w:val="00A444B5"/>
    <w:rsid w:val="00A67941"/>
    <w:rsid w:val="00AA269D"/>
    <w:rsid w:val="00AA568F"/>
    <w:rsid w:val="00AA7DDF"/>
    <w:rsid w:val="00AB050B"/>
    <w:rsid w:val="00AF7C47"/>
    <w:rsid w:val="00B047E3"/>
    <w:rsid w:val="00B21D10"/>
    <w:rsid w:val="00B24113"/>
    <w:rsid w:val="00B45A5D"/>
    <w:rsid w:val="00B52254"/>
    <w:rsid w:val="00B67AC1"/>
    <w:rsid w:val="00B8390F"/>
    <w:rsid w:val="00B96776"/>
    <w:rsid w:val="00BA5D58"/>
    <w:rsid w:val="00BC62F1"/>
    <w:rsid w:val="00BE0B80"/>
    <w:rsid w:val="00BF3FD3"/>
    <w:rsid w:val="00C24D11"/>
    <w:rsid w:val="00C544D2"/>
    <w:rsid w:val="00C54827"/>
    <w:rsid w:val="00C55A62"/>
    <w:rsid w:val="00C77597"/>
    <w:rsid w:val="00C9236D"/>
    <w:rsid w:val="00CA0691"/>
    <w:rsid w:val="00CA3155"/>
    <w:rsid w:val="00CE2D7B"/>
    <w:rsid w:val="00CE6C7A"/>
    <w:rsid w:val="00D068D0"/>
    <w:rsid w:val="00D07A5E"/>
    <w:rsid w:val="00D23002"/>
    <w:rsid w:val="00D270BC"/>
    <w:rsid w:val="00D359D0"/>
    <w:rsid w:val="00D463B1"/>
    <w:rsid w:val="00D62B46"/>
    <w:rsid w:val="00D80313"/>
    <w:rsid w:val="00D869DB"/>
    <w:rsid w:val="00DC484A"/>
    <w:rsid w:val="00DD6F18"/>
    <w:rsid w:val="00DD72AF"/>
    <w:rsid w:val="00E4379F"/>
    <w:rsid w:val="00E43F93"/>
    <w:rsid w:val="00E46B84"/>
    <w:rsid w:val="00E52489"/>
    <w:rsid w:val="00E52C83"/>
    <w:rsid w:val="00E61FEE"/>
    <w:rsid w:val="00E67CB0"/>
    <w:rsid w:val="00E71CE6"/>
    <w:rsid w:val="00E743DB"/>
    <w:rsid w:val="00E90D57"/>
    <w:rsid w:val="00EB78D1"/>
    <w:rsid w:val="00EC703B"/>
    <w:rsid w:val="00EE2BB2"/>
    <w:rsid w:val="00EF2FF5"/>
    <w:rsid w:val="00EF420F"/>
    <w:rsid w:val="00EF6D58"/>
    <w:rsid w:val="00F1244E"/>
    <w:rsid w:val="00F14AF7"/>
    <w:rsid w:val="00F270E2"/>
    <w:rsid w:val="00F42D81"/>
    <w:rsid w:val="00F64353"/>
    <w:rsid w:val="00F75E37"/>
    <w:rsid w:val="00F7663A"/>
    <w:rsid w:val="00F901D3"/>
    <w:rsid w:val="00F923E4"/>
    <w:rsid w:val="00FA0BDE"/>
    <w:rsid w:val="00FA3410"/>
    <w:rsid w:val="00FA5DCB"/>
    <w:rsid w:val="00FB5690"/>
    <w:rsid w:val="00FC3D55"/>
    <w:rsid w:val="00FC6444"/>
    <w:rsid w:val="00FD05A2"/>
    <w:rsid w:val="00FD36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0F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A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92216">
      <w:bodyDiv w:val="1"/>
      <w:marLeft w:val="0"/>
      <w:marRight w:val="0"/>
      <w:marTop w:val="0"/>
      <w:marBottom w:val="0"/>
      <w:divBdr>
        <w:top w:val="none" w:sz="0" w:space="0" w:color="auto"/>
        <w:left w:val="none" w:sz="0" w:space="0" w:color="auto"/>
        <w:bottom w:val="none" w:sz="0" w:space="0" w:color="auto"/>
        <w:right w:val="none" w:sz="0" w:space="0" w:color="auto"/>
      </w:divBdr>
      <w:divsChild>
        <w:div w:id="1101684234">
          <w:marLeft w:val="0"/>
          <w:marRight w:val="0"/>
          <w:marTop w:val="0"/>
          <w:marBottom w:val="0"/>
          <w:divBdr>
            <w:top w:val="none" w:sz="0" w:space="0" w:color="auto"/>
            <w:left w:val="none" w:sz="0" w:space="0" w:color="auto"/>
            <w:bottom w:val="none" w:sz="0" w:space="0" w:color="auto"/>
            <w:right w:val="none" w:sz="0" w:space="0" w:color="auto"/>
          </w:divBdr>
          <w:divsChild>
            <w:div w:id="1753549463">
              <w:marLeft w:val="0"/>
              <w:marRight w:val="0"/>
              <w:marTop w:val="0"/>
              <w:marBottom w:val="0"/>
              <w:divBdr>
                <w:top w:val="none" w:sz="0" w:space="0" w:color="auto"/>
                <w:left w:val="none" w:sz="0" w:space="0" w:color="auto"/>
                <w:bottom w:val="none" w:sz="0" w:space="0" w:color="auto"/>
                <w:right w:val="none" w:sz="0" w:space="0" w:color="auto"/>
              </w:divBdr>
              <w:divsChild>
                <w:div w:id="9264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6478">
      <w:bodyDiv w:val="1"/>
      <w:marLeft w:val="0"/>
      <w:marRight w:val="0"/>
      <w:marTop w:val="0"/>
      <w:marBottom w:val="0"/>
      <w:divBdr>
        <w:top w:val="none" w:sz="0" w:space="0" w:color="auto"/>
        <w:left w:val="none" w:sz="0" w:space="0" w:color="auto"/>
        <w:bottom w:val="none" w:sz="0" w:space="0" w:color="auto"/>
        <w:right w:val="none" w:sz="0" w:space="0" w:color="auto"/>
      </w:divBdr>
      <w:divsChild>
        <w:div w:id="1211652094">
          <w:marLeft w:val="0"/>
          <w:marRight w:val="0"/>
          <w:marTop w:val="0"/>
          <w:marBottom w:val="0"/>
          <w:divBdr>
            <w:top w:val="none" w:sz="0" w:space="0" w:color="auto"/>
            <w:left w:val="none" w:sz="0" w:space="0" w:color="auto"/>
            <w:bottom w:val="none" w:sz="0" w:space="0" w:color="auto"/>
            <w:right w:val="none" w:sz="0" w:space="0" w:color="auto"/>
          </w:divBdr>
          <w:divsChild>
            <w:div w:id="144051499">
              <w:marLeft w:val="0"/>
              <w:marRight w:val="0"/>
              <w:marTop w:val="0"/>
              <w:marBottom w:val="0"/>
              <w:divBdr>
                <w:top w:val="none" w:sz="0" w:space="0" w:color="auto"/>
                <w:left w:val="none" w:sz="0" w:space="0" w:color="auto"/>
                <w:bottom w:val="none" w:sz="0" w:space="0" w:color="auto"/>
                <w:right w:val="none" w:sz="0" w:space="0" w:color="auto"/>
              </w:divBdr>
              <w:divsChild>
                <w:div w:id="14804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isk-doctor.com" TargetMode="External"/><Relationship Id="rId4" Type="http://schemas.openxmlformats.org/officeDocument/2006/relationships/hyperlink" Target="http://www.risk-doctor.com" TargetMode="External"/><Relationship Id="rId1" Type="http://schemas.openxmlformats.org/officeDocument/2006/relationships/hyperlink" Target="mailto:info@risk-doctor.com?subject=RD%20Briefing%20feedback" TargetMode="External"/><Relationship Id="rId2" Type="http://schemas.openxmlformats.org/officeDocument/2006/relationships/hyperlink" Target="mailto:info@risk-doctor.com?subject=RD%20Network%20feedbac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RD%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Settings\David\Application Data\Microsoft\Templates\RD Briefing template.dot</Template>
  <TotalTime>0</TotalTime>
  <Pages>1</Pages>
  <Words>574</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RISK DOCTOR BRIEFING</vt:lpstr>
    </vt:vector>
  </TitlesOfParts>
  <Company>Risk Doctor  &amp; Partners</Company>
  <LinksUpToDate>false</LinksUpToDate>
  <CharactersWithSpaces>3845</CharactersWithSpaces>
  <SharedDoc>false</SharedDoc>
  <HLinks>
    <vt:vector size="24" baseType="variant">
      <vt:variant>
        <vt:i4>6291579</vt:i4>
      </vt:variant>
      <vt:variant>
        <vt:i4>9</vt:i4>
      </vt:variant>
      <vt:variant>
        <vt:i4>0</vt:i4>
      </vt:variant>
      <vt:variant>
        <vt:i4>5</vt:i4>
      </vt:variant>
      <vt:variant>
        <vt:lpwstr>http://www.risk-doctor.com/</vt:lpwstr>
      </vt:variant>
      <vt:variant>
        <vt:lpwstr/>
      </vt:variant>
      <vt:variant>
        <vt:i4>6291579</vt:i4>
      </vt:variant>
      <vt:variant>
        <vt:i4>6</vt:i4>
      </vt:variant>
      <vt:variant>
        <vt:i4>0</vt:i4>
      </vt:variant>
      <vt:variant>
        <vt:i4>5</vt:i4>
      </vt:variant>
      <vt:variant>
        <vt:lpwstr>http://www.risk-doctor.com/</vt:lpwstr>
      </vt:variant>
      <vt:variant>
        <vt:lpwstr/>
      </vt:variant>
      <vt:variant>
        <vt:i4>114</vt:i4>
      </vt:variant>
      <vt:variant>
        <vt:i4>3</vt:i4>
      </vt:variant>
      <vt:variant>
        <vt:i4>0</vt:i4>
      </vt:variant>
      <vt:variant>
        <vt:i4>5</vt:i4>
      </vt:variant>
      <vt:variant>
        <vt:lpwstr>mailto:info@risk-doctor.com?subject=RD%20Network%20feedback</vt:lpwstr>
      </vt:variant>
      <vt:variant>
        <vt:lpwstr/>
      </vt:variant>
      <vt:variant>
        <vt:i4>3342414</vt:i4>
      </vt:variant>
      <vt:variant>
        <vt:i4>0</vt:i4>
      </vt:variant>
      <vt:variant>
        <vt:i4>0</vt:i4>
      </vt:variant>
      <vt:variant>
        <vt:i4>5</vt:i4>
      </vt:variant>
      <vt:variant>
        <vt:lpwstr>mailto:info@risk-doctor.com?subject=RD%20Briefing%20feedback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DOCTOR BRIEFING</dc:title>
  <dc:creator>David Hillson</dc:creator>
  <cp:lastModifiedBy>Ida Rohne</cp:lastModifiedBy>
  <cp:revision>2</cp:revision>
  <cp:lastPrinted>2008-09-01T09:44:00Z</cp:lastPrinted>
  <dcterms:created xsi:type="dcterms:W3CDTF">2014-03-25T07:28:00Z</dcterms:created>
  <dcterms:modified xsi:type="dcterms:W3CDTF">2014-03-25T07:28:00Z</dcterms:modified>
</cp:coreProperties>
</file>